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3330"/>
        <w:gridCol w:w="3150"/>
      </w:tblGrid>
      <w:tr w:rsidR="005D5DE9" w:rsidRPr="00F20129" w:rsidTr="00A61BC8">
        <w:trPr>
          <w:trHeight w:val="440"/>
        </w:trPr>
        <w:tc>
          <w:tcPr>
            <w:tcW w:w="3330" w:type="dxa"/>
            <w:vMerge w:val="restart"/>
          </w:tcPr>
          <w:p w:rsidR="005D5DE9" w:rsidRDefault="005D5DE9" w:rsidP="00A61BC8">
            <w:pPr>
              <w:jc w:val="center"/>
            </w:pPr>
          </w:p>
          <w:p w:rsidR="005D5DE9" w:rsidRPr="00D509E5" w:rsidRDefault="005D5DE9" w:rsidP="00A61BC8">
            <w:pPr>
              <w:jc w:val="center"/>
              <w:rPr>
                <w:b/>
                <w:bCs/>
                <w:sz w:val="32"/>
                <w:szCs w:val="32"/>
              </w:rPr>
            </w:pPr>
            <w:r>
              <w:object w:dxaOrig="30949"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5pt" o:ole="">
                  <v:imagedata r:id="rId6" o:title=""/>
                </v:shape>
                <o:OLEObject Type="Embed" ProgID="MSPhotoEd.3" ShapeID="_x0000_i1025" DrawAspect="Content" ObjectID="_1562483008" r:id="rId7"/>
              </w:object>
            </w:r>
          </w:p>
        </w:tc>
        <w:tc>
          <w:tcPr>
            <w:tcW w:w="6480" w:type="dxa"/>
            <w:gridSpan w:val="2"/>
            <w:vAlign w:val="center"/>
          </w:tcPr>
          <w:p w:rsidR="005D5DE9" w:rsidRPr="00F20129" w:rsidRDefault="005D5DE9" w:rsidP="00D47D93">
            <w:pPr>
              <w:rPr>
                <w:b/>
                <w:bCs/>
                <w:sz w:val="28"/>
                <w:szCs w:val="28"/>
              </w:rPr>
            </w:pPr>
            <w:r>
              <w:rPr>
                <w:b/>
                <w:bCs/>
              </w:rPr>
              <w:t>Title</w:t>
            </w:r>
            <w:r w:rsidRPr="003E4177">
              <w:rPr>
                <w:b/>
                <w:bCs/>
              </w:rPr>
              <w:t>:</w:t>
            </w:r>
            <w:r>
              <w:rPr>
                <w:b/>
                <w:bCs/>
              </w:rPr>
              <w:t xml:space="preserve"> </w:t>
            </w:r>
            <w:r>
              <w:rPr>
                <w:b/>
                <w:bCs/>
                <w:sz w:val="28"/>
                <w:szCs w:val="28"/>
              </w:rPr>
              <w:t xml:space="preserve"> </w:t>
            </w:r>
            <w:r w:rsidR="00D47D93">
              <w:rPr>
                <w:b/>
                <w:bCs/>
                <w:sz w:val="28"/>
                <w:szCs w:val="28"/>
              </w:rPr>
              <w:t>Metro Pet Visitation</w:t>
            </w:r>
          </w:p>
        </w:tc>
      </w:tr>
      <w:tr w:rsidR="005D5DE9" w:rsidRPr="003E4177" w:rsidTr="00A61BC8">
        <w:trPr>
          <w:trHeight w:val="527"/>
        </w:trPr>
        <w:tc>
          <w:tcPr>
            <w:tcW w:w="3330" w:type="dxa"/>
            <w:vMerge/>
          </w:tcPr>
          <w:p w:rsidR="005D5DE9" w:rsidRPr="00D509E5" w:rsidRDefault="005D5DE9" w:rsidP="00A61BC8">
            <w:pPr>
              <w:rPr>
                <w:rFonts w:ascii="Arial" w:hAnsi="Arial" w:cs="Arial"/>
                <w:b/>
                <w:bCs/>
                <w:sz w:val="20"/>
              </w:rPr>
            </w:pPr>
          </w:p>
        </w:tc>
        <w:tc>
          <w:tcPr>
            <w:tcW w:w="6480" w:type="dxa"/>
            <w:gridSpan w:val="2"/>
            <w:vAlign w:val="center"/>
          </w:tcPr>
          <w:p w:rsidR="005D5DE9" w:rsidRPr="003E4177" w:rsidRDefault="005D5DE9" w:rsidP="005D5DE9">
            <w:pPr>
              <w:jc w:val="both"/>
              <w:rPr>
                <w:b/>
                <w:bCs/>
              </w:rPr>
            </w:pPr>
            <w:r w:rsidRPr="003E4177">
              <w:rPr>
                <w:b/>
                <w:bCs/>
              </w:rPr>
              <w:t>Approved by:</w:t>
            </w:r>
            <w:r>
              <w:rPr>
                <w:b/>
                <w:bCs/>
              </w:rPr>
              <w:t xml:space="preserve"> </w:t>
            </w:r>
            <w:r w:rsidRPr="003E4177">
              <w:rPr>
                <w:b/>
                <w:bCs/>
              </w:rPr>
              <w:t xml:space="preserve"> </w:t>
            </w:r>
            <w:r>
              <w:rPr>
                <w:b/>
                <w:bCs/>
              </w:rPr>
              <w:t xml:space="preserve">Volunteer Dept. </w:t>
            </w:r>
          </w:p>
        </w:tc>
      </w:tr>
      <w:tr w:rsidR="005D5DE9" w:rsidTr="00A61BC8">
        <w:trPr>
          <w:trHeight w:val="521"/>
        </w:trPr>
        <w:tc>
          <w:tcPr>
            <w:tcW w:w="3330" w:type="dxa"/>
            <w:vMerge/>
          </w:tcPr>
          <w:p w:rsidR="005D5DE9" w:rsidRPr="00644D20" w:rsidRDefault="005D5DE9" w:rsidP="00A61BC8">
            <w:pPr>
              <w:jc w:val="center"/>
              <w:rPr>
                <w:bCs/>
                <w:sz w:val="20"/>
                <w:szCs w:val="20"/>
              </w:rPr>
            </w:pPr>
          </w:p>
        </w:tc>
        <w:tc>
          <w:tcPr>
            <w:tcW w:w="3330" w:type="dxa"/>
          </w:tcPr>
          <w:p w:rsidR="005D5DE9" w:rsidRDefault="005D5DE9" w:rsidP="00A61BC8">
            <w:pPr>
              <w:jc w:val="center"/>
              <w:rPr>
                <w:bCs/>
                <w:sz w:val="18"/>
                <w:szCs w:val="18"/>
              </w:rPr>
            </w:pPr>
            <w:r>
              <w:rPr>
                <w:bCs/>
                <w:sz w:val="18"/>
                <w:szCs w:val="18"/>
              </w:rPr>
              <w:t>Approval</w:t>
            </w:r>
            <w:r w:rsidRPr="00644D20">
              <w:rPr>
                <w:bCs/>
                <w:sz w:val="18"/>
                <w:szCs w:val="18"/>
              </w:rPr>
              <w:t xml:space="preserve"> Date:</w:t>
            </w:r>
          </w:p>
          <w:p w:rsidR="005D5DE9" w:rsidRDefault="001E6910" w:rsidP="00A61BC8">
            <w:pPr>
              <w:jc w:val="center"/>
              <w:rPr>
                <w:bCs/>
                <w:sz w:val="18"/>
                <w:szCs w:val="18"/>
              </w:rPr>
            </w:pPr>
            <w:r>
              <w:rPr>
                <w:bCs/>
                <w:sz w:val="18"/>
                <w:szCs w:val="18"/>
              </w:rPr>
              <w:t>5-25-17</w:t>
            </w:r>
          </w:p>
        </w:tc>
        <w:tc>
          <w:tcPr>
            <w:tcW w:w="3150" w:type="dxa"/>
          </w:tcPr>
          <w:p w:rsidR="005D5DE9" w:rsidRDefault="005D5DE9" w:rsidP="00A61BC8">
            <w:pPr>
              <w:jc w:val="center"/>
              <w:rPr>
                <w:bCs/>
                <w:sz w:val="18"/>
                <w:szCs w:val="18"/>
              </w:rPr>
            </w:pPr>
            <w:r w:rsidRPr="00644D20">
              <w:rPr>
                <w:bCs/>
                <w:sz w:val="18"/>
                <w:szCs w:val="18"/>
              </w:rPr>
              <w:t>Next Review:</w:t>
            </w:r>
          </w:p>
          <w:p w:rsidR="005D5DE9" w:rsidRDefault="001E6910" w:rsidP="00A61BC8">
            <w:pPr>
              <w:jc w:val="center"/>
              <w:rPr>
                <w:bCs/>
                <w:sz w:val="18"/>
                <w:szCs w:val="18"/>
              </w:rPr>
            </w:pPr>
            <w:r>
              <w:rPr>
                <w:bCs/>
                <w:sz w:val="18"/>
                <w:szCs w:val="18"/>
              </w:rPr>
              <w:t>5-25-20</w:t>
            </w:r>
          </w:p>
        </w:tc>
      </w:tr>
    </w:tbl>
    <w:p w:rsidR="005D5DE9" w:rsidRDefault="005D5DE9" w:rsidP="00BB4C43">
      <w:pPr>
        <w:autoSpaceDE w:val="0"/>
        <w:autoSpaceDN w:val="0"/>
        <w:adjustRightInd w:val="0"/>
        <w:spacing w:after="0" w:line="240" w:lineRule="auto"/>
        <w:rPr>
          <w:rFonts w:ascii="TimesNewRomanPS-BoldMT" w:hAnsi="TimesNewRomanPS-BoldMT" w:cs="TimesNewRomanPS-BoldMT"/>
          <w:b/>
          <w:bCs/>
          <w:sz w:val="24"/>
          <w:szCs w:val="24"/>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380"/>
      </w:tblGrid>
      <w:tr w:rsidR="005D5DE9" w:rsidRPr="009D0CB3" w:rsidTr="00A61BC8">
        <w:tc>
          <w:tcPr>
            <w:tcW w:w="5328" w:type="dxa"/>
          </w:tcPr>
          <w:p w:rsidR="005D5DE9" w:rsidRPr="009D0CB3" w:rsidRDefault="005D5DE9" w:rsidP="005D5DE9">
            <w:pPr>
              <w:rPr>
                <w:color w:val="000000"/>
              </w:rPr>
            </w:pPr>
            <w:r>
              <w:rPr>
                <w:color w:val="000000"/>
              </w:rPr>
              <w:t>Responsible Party</w:t>
            </w:r>
            <w:r w:rsidRPr="009D0CB3">
              <w:rPr>
                <w:color w:val="000000"/>
              </w:rPr>
              <w:t>:</w:t>
            </w:r>
            <w:r>
              <w:rPr>
                <w:color w:val="000000"/>
              </w:rPr>
              <w:t xml:space="preserve">  </w:t>
            </w:r>
            <w:bookmarkStart w:id="0" w:name="PolicyAuthor"/>
            <w:bookmarkEnd w:id="0"/>
            <w:r>
              <w:rPr>
                <w:color w:val="000000"/>
              </w:rPr>
              <w:t>Diane Honsberger</w:t>
            </w:r>
            <w:r w:rsidR="00D47D93">
              <w:rPr>
                <w:color w:val="000000"/>
              </w:rPr>
              <w:t>, Liza Crooks</w:t>
            </w:r>
          </w:p>
        </w:tc>
        <w:tc>
          <w:tcPr>
            <w:tcW w:w="4380" w:type="dxa"/>
          </w:tcPr>
          <w:p w:rsidR="005D5DE9" w:rsidRPr="009D0CB3" w:rsidRDefault="005D5DE9" w:rsidP="005D5DE9">
            <w:pPr>
              <w:rPr>
                <w:color w:val="000000"/>
              </w:rPr>
            </w:pPr>
            <w:r w:rsidRPr="009D0CB3">
              <w:rPr>
                <w:color w:val="000000"/>
              </w:rPr>
              <w:t>Institution</w:t>
            </w:r>
            <w:r>
              <w:rPr>
                <w:color w:val="000000"/>
              </w:rPr>
              <w:t>/Entities Applies to</w:t>
            </w:r>
            <w:r w:rsidRPr="009D0CB3">
              <w:rPr>
                <w:color w:val="000000"/>
              </w:rPr>
              <w:t>:</w:t>
            </w:r>
            <w:r>
              <w:rPr>
                <w:color w:val="000000"/>
              </w:rPr>
              <w:t xml:space="preserve">  </w:t>
            </w:r>
            <w:bookmarkStart w:id="1" w:name="Institution"/>
            <w:bookmarkEnd w:id="1"/>
            <w:r w:rsidRPr="00CC0376">
              <w:t xml:space="preserve">Mercy Health </w:t>
            </w:r>
            <w:r>
              <w:t>–St. Anne’s</w:t>
            </w:r>
            <w:r w:rsidRPr="00CC0376">
              <w:t xml:space="preserve"> Hospital, Mercy Health – </w:t>
            </w:r>
            <w:r>
              <w:t>St. Charles</w:t>
            </w:r>
            <w:r w:rsidRPr="00CC0376">
              <w:t xml:space="preserve"> Hospital, Mercy Health - </w:t>
            </w:r>
            <w:r>
              <w:t>Mercy Health – St. Vincent Medical Center</w:t>
            </w:r>
          </w:p>
        </w:tc>
      </w:tr>
      <w:tr w:rsidR="005D5DE9" w:rsidRPr="009D0CB3" w:rsidTr="00A61BC8">
        <w:tc>
          <w:tcPr>
            <w:tcW w:w="5328" w:type="dxa"/>
          </w:tcPr>
          <w:p w:rsidR="005D5DE9" w:rsidRPr="009D0CB3" w:rsidRDefault="005D5DE9" w:rsidP="00A61BC8">
            <w:pPr>
              <w:rPr>
                <w:color w:val="000000"/>
              </w:rPr>
            </w:pPr>
            <w:r>
              <w:rPr>
                <w:color w:val="000000"/>
              </w:rPr>
              <w:t xml:space="preserve">Policy Number:  </w:t>
            </w:r>
            <w:bookmarkStart w:id="2" w:name="IdentificationNumber"/>
            <w:bookmarkEnd w:id="2"/>
            <w:r>
              <w:rPr>
                <w:color w:val="000000"/>
              </w:rPr>
              <w:t>None</w:t>
            </w:r>
          </w:p>
        </w:tc>
        <w:tc>
          <w:tcPr>
            <w:tcW w:w="4380" w:type="dxa"/>
          </w:tcPr>
          <w:p w:rsidR="005D5DE9" w:rsidRPr="009D0CB3" w:rsidRDefault="005D5DE9" w:rsidP="005D5DE9">
            <w:pPr>
              <w:rPr>
                <w:color w:val="000000"/>
              </w:rPr>
            </w:pPr>
            <w:r>
              <w:rPr>
                <w:color w:val="000000"/>
              </w:rPr>
              <w:t xml:space="preserve">Originating </w:t>
            </w:r>
            <w:r w:rsidRPr="009D0CB3">
              <w:rPr>
                <w:color w:val="000000"/>
              </w:rPr>
              <w:t>Department:</w:t>
            </w:r>
            <w:r>
              <w:rPr>
                <w:color w:val="000000"/>
              </w:rPr>
              <w:t xml:space="preserve">  </w:t>
            </w:r>
            <w:bookmarkStart w:id="3" w:name="Department"/>
            <w:bookmarkEnd w:id="3"/>
            <w:r>
              <w:rPr>
                <w:color w:val="000000"/>
              </w:rPr>
              <w:t xml:space="preserve">Volunteer Dept. </w:t>
            </w:r>
          </w:p>
        </w:tc>
      </w:tr>
      <w:tr w:rsidR="005D5DE9" w:rsidTr="005D5DE9">
        <w:trPr>
          <w:trHeight w:val="620"/>
        </w:trPr>
        <w:tc>
          <w:tcPr>
            <w:tcW w:w="5328" w:type="dxa"/>
          </w:tcPr>
          <w:p w:rsidR="005D5DE9" w:rsidRDefault="005D5DE9" w:rsidP="00A61BC8">
            <w:r>
              <w:t>Supersedes:</w:t>
            </w:r>
          </w:p>
          <w:p w:rsidR="005D5DE9" w:rsidRDefault="005D5DE9" w:rsidP="00A61BC8"/>
        </w:tc>
        <w:tc>
          <w:tcPr>
            <w:tcW w:w="4380" w:type="dxa"/>
          </w:tcPr>
          <w:p w:rsidR="005D5DE9" w:rsidRDefault="005D5DE9" w:rsidP="00F80E10">
            <w:r>
              <w:t xml:space="preserve">Contributing Departments:  </w:t>
            </w:r>
            <w:bookmarkStart w:id="4" w:name="ContribDepartment"/>
            <w:bookmarkEnd w:id="4"/>
            <w:r w:rsidR="00F80E10">
              <w:t>Quality, Infection Prevention and  Nursing</w:t>
            </w:r>
          </w:p>
        </w:tc>
      </w:tr>
      <w:tr w:rsidR="005D5DE9" w:rsidTr="00A61BC8">
        <w:tc>
          <w:tcPr>
            <w:tcW w:w="5328" w:type="dxa"/>
          </w:tcPr>
          <w:p w:rsidR="005D5DE9" w:rsidRDefault="005D5DE9" w:rsidP="00A61BC8">
            <w:r>
              <w:rPr>
                <w:color w:val="000000"/>
              </w:rPr>
              <w:t>Document Type</w:t>
            </w:r>
            <w:r w:rsidRPr="009D0CB3">
              <w:rPr>
                <w:color w:val="000000"/>
              </w:rPr>
              <w:t>:</w:t>
            </w:r>
            <w:r>
              <w:rPr>
                <w:color w:val="000000"/>
              </w:rPr>
              <w:t xml:space="preserve">  </w:t>
            </w:r>
            <w:bookmarkStart w:id="5" w:name="Priority"/>
            <w:bookmarkEnd w:id="5"/>
            <w:r>
              <w:rPr>
                <w:color w:val="000000"/>
              </w:rPr>
              <w:t xml:space="preserve">Policy </w:t>
            </w:r>
          </w:p>
        </w:tc>
        <w:tc>
          <w:tcPr>
            <w:tcW w:w="4380" w:type="dxa"/>
          </w:tcPr>
          <w:p w:rsidR="005D5DE9" w:rsidRDefault="005D5DE9" w:rsidP="00A61BC8">
            <w:r>
              <w:t xml:space="preserve">Manual:  </w:t>
            </w:r>
            <w:bookmarkStart w:id="6" w:name="Manual"/>
            <w:bookmarkEnd w:id="6"/>
          </w:p>
        </w:tc>
      </w:tr>
      <w:tr w:rsidR="005D5DE9" w:rsidTr="00A61BC8">
        <w:tc>
          <w:tcPr>
            <w:tcW w:w="5328" w:type="dxa"/>
          </w:tcPr>
          <w:p w:rsidR="005D5DE9" w:rsidRDefault="005D5DE9" w:rsidP="005D5DE9">
            <w:r w:rsidRPr="009D0CB3">
              <w:rPr>
                <w:color w:val="000000"/>
              </w:rPr>
              <w:t>Policy Level:</w:t>
            </w:r>
            <w:r>
              <w:t xml:space="preserve"> </w:t>
            </w:r>
            <w:bookmarkStart w:id="7" w:name="PolicyLevel"/>
            <w:bookmarkEnd w:id="7"/>
            <w:r>
              <w:t xml:space="preserve"> Metro Toledo Facilities</w:t>
            </w:r>
          </w:p>
        </w:tc>
        <w:tc>
          <w:tcPr>
            <w:tcW w:w="4380" w:type="dxa"/>
          </w:tcPr>
          <w:p w:rsidR="005D5DE9" w:rsidRDefault="005D5DE9" w:rsidP="00A61BC8">
            <w:r>
              <w:t xml:space="preserve">Section:  </w:t>
            </w:r>
            <w:bookmarkStart w:id="8" w:name="Categories"/>
            <w:bookmarkStart w:id="9" w:name="Section"/>
            <w:bookmarkEnd w:id="8"/>
            <w:bookmarkEnd w:id="9"/>
          </w:p>
        </w:tc>
      </w:tr>
      <w:tr w:rsidR="005D5DE9" w:rsidTr="00A61BC8">
        <w:trPr>
          <w:trHeight w:val="317"/>
        </w:trPr>
        <w:tc>
          <w:tcPr>
            <w:tcW w:w="5328" w:type="dxa"/>
          </w:tcPr>
          <w:p w:rsidR="005D5DE9" w:rsidRDefault="005D5DE9" w:rsidP="005D5DE9">
            <w:r w:rsidRPr="009D0CB3">
              <w:rPr>
                <w:color w:val="000000"/>
              </w:rPr>
              <w:t>Revision:</w:t>
            </w:r>
            <w:r>
              <w:rPr>
                <w:color w:val="000000"/>
              </w:rPr>
              <w:t xml:space="preserve"> </w:t>
            </w:r>
            <w:bookmarkStart w:id="10" w:name="Version"/>
            <w:bookmarkEnd w:id="10"/>
          </w:p>
        </w:tc>
        <w:tc>
          <w:tcPr>
            <w:tcW w:w="4380" w:type="dxa"/>
          </w:tcPr>
          <w:p w:rsidR="005D5DE9" w:rsidRDefault="005D5DE9" w:rsidP="005D5DE9">
            <w:r>
              <w:t xml:space="preserve">Policy Start Date: </w:t>
            </w:r>
            <w:bookmarkStart w:id="11" w:name="Edate"/>
            <w:bookmarkEnd w:id="11"/>
            <w:r>
              <w:t>1</w:t>
            </w:r>
          </w:p>
        </w:tc>
      </w:tr>
    </w:tbl>
    <w:p w:rsidR="00D47D93" w:rsidRDefault="00D47D93" w:rsidP="00D47D93">
      <w:pPr>
        <w:autoSpaceDE w:val="0"/>
        <w:autoSpaceDN w:val="0"/>
        <w:adjustRightInd w:val="0"/>
        <w:spacing w:after="0" w:line="240" w:lineRule="auto"/>
        <w:rPr>
          <w:rFonts w:ascii="TimesNewRomanPS-BoldMT" w:hAnsi="TimesNewRomanPS-BoldMT" w:cs="TimesNewRomanPS-BoldMT"/>
          <w:b/>
          <w:bCs/>
          <w:sz w:val="24"/>
          <w:szCs w:val="24"/>
        </w:rPr>
      </w:pPr>
    </w:p>
    <w:p w:rsidR="00BB4C43" w:rsidRDefault="00BB4C43" w:rsidP="00D47D9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PURPOSE:</w:t>
      </w:r>
    </w:p>
    <w:p w:rsidR="00BB4C43" w:rsidRDefault="00BB4C43" w:rsidP="00BB4C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allow </w:t>
      </w:r>
      <w:del w:id="12" w:author="Honsberger, Diane L" w:date="2017-07-25T10:16:00Z">
        <w:r w:rsidDel="008C2430">
          <w:rPr>
            <w:rFonts w:ascii="TimesNewRomanPSMT" w:hAnsi="TimesNewRomanPSMT" w:cs="TimesNewRomanPSMT"/>
            <w:sz w:val="24"/>
            <w:szCs w:val="24"/>
          </w:rPr>
          <w:delText xml:space="preserve">guide dogs, pet therapy, and </w:delText>
        </w:r>
      </w:del>
      <w:r>
        <w:rPr>
          <w:rFonts w:ascii="TimesNewRomanPSMT" w:hAnsi="TimesNewRomanPSMT" w:cs="TimesNewRomanPSMT"/>
          <w:sz w:val="24"/>
          <w:szCs w:val="24"/>
        </w:rPr>
        <w:t>pet visitation to occur in a safe environment where the risk of disease transmission from animal to human is minimized.</w:t>
      </w:r>
    </w:p>
    <w:p w:rsidR="00BB4C43" w:rsidRDefault="00BB4C43" w:rsidP="00BB4C43">
      <w:pPr>
        <w:autoSpaceDE w:val="0"/>
        <w:autoSpaceDN w:val="0"/>
        <w:adjustRightInd w:val="0"/>
        <w:spacing w:after="0" w:line="240" w:lineRule="auto"/>
        <w:rPr>
          <w:rFonts w:ascii="TimesNewRomanPSMT" w:hAnsi="TimesNewRomanPSMT" w:cs="TimesNewRomanPSMT"/>
          <w:sz w:val="24"/>
          <w:szCs w:val="24"/>
        </w:rPr>
      </w:pPr>
    </w:p>
    <w:p w:rsidR="00BB4C43" w:rsidRDefault="00BB4C43" w:rsidP="00BB4C4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POLICY:</w:t>
      </w:r>
    </w:p>
    <w:p w:rsidR="00D72DC3" w:rsidRDefault="00BB4C43" w:rsidP="00BB4C4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Pets brought into a Mercy facility will meet specific minimum requirements and be limited to public areas or patient rooms</w:t>
      </w:r>
      <w:del w:id="13" w:author="Honsberger, Diane L" w:date="2017-07-25T10:16:00Z">
        <w:r w:rsidDel="008C2430">
          <w:rPr>
            <w:rFonts w:ascii="TimesNewRomanPSMT" w:hAnsi="TimesNewRomanPSMT" w:cs="TimesNewRomanPSMT"/>
            <w:sz w:val="24"/>
            <w:szCs w:val="24"/>
          </w:rPr>
          <w:delText>. Pets utilized as therapy animals will be registered with an organization specifically designed to provide pet therapy and the Mercy Health Volunteer Office.</w:delText>
        </w:r>
      </w:del>
      <w:ins w:id="14" w:author="Honsberger, Diane L" w:date="2017-07-25T10:16:00Z">
        <w:r w:rsidR="008C2430">
          <w:rPr>
            <w:rFonts w:ascii="TimesNewRomanPSMT" w:hAnsi="TimesNewRomanPSMT" w:cs="TimesNewRomanPSMT"/>
            <w:sz w:val="24"/>
            <w:szCs w:val="24"/>
          </w:rPr>
          <w:t xml:space="preserve">.  </w:t>
        </w:r>
      </w:ins>
      <w:bookmarkStart w:id="15" w:name="_GoBack"/>
      <w:bookmarkEnd w:id="15"/>
      <w:r>
        <w:rPr>
          <w:rFonts w:ascii="TimesNewRomanPSMT" w:hAnsi="TimesNewRomanPSMT" w:cs="TimesNewRomanPSMT"/>
          <w:sz w:val="24"/>
          <w:szCs w:val="24"/>
        </w:rPr>
        <w:t xml:space="preserve"> </w:t>
      </w:r>
    </w:p>
    <w:p w:rsidR="00D72DC3" w:rsidRDefault="00D72DC3" w:rsidP="00D72DC3">
      <w:pPr>
        <w:autoSpaceDE w:val="0"/>
        <w:autoSpaceDN w:val="0"/>
        <w:adjustRightInd w:val="0"/>
        <w:spacing w:after="0" w:line="240" w:lineRule="auto"/>
        <w:rPr>
          <w:rFonts w:ascii="TimesNewRomanPS-BoldMT" w:hAnsi="TimesNewRomanPS-BoldMT" w:cs="TimesNewRomanPS-BoldMT"/>
          <w:b/>
          <w:bCs/>
          <w:sz w:val="24"/>
          <w:szCs w:val="24"/>
        </w:rPr>
      </w:pPr>
    </w:p>
    <w:p w:rsidR="00D72DC3" w:rsidRDefault="00D72DC3" w:rsidP="00D72DC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PROCEDURE:</w:t>
      </w:r>
    </w:p>
    <w:p w:rsidR="00D72DC3" w:rsidRDefault="00D72DC3" w:rsidP="00D72DC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 Guidelines for Animals Visitation Mercy Health Partners Facilities</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Pets brought into the facility will be limited to dogs and cats. Owners bringing pets into</w:t>
      </w:r>
    </w:p>
    <w:p w:rsidR="00D72DC3" w:rsidRPr="001E6910" w:rsidRDefault="00D72DC3" w:rsidP="002A0B79">
      <w:pPr>
        <w:autoSpaceDE w:val="0"/>
        <w:autoSpaceDN w:val="0"/>
        <w:adjustRightInd w:val="0"/>
        <w:spacing w:after="0" w:line="240" w:lineRule="auto"/>
        <w:rPr>
          <w:rFonts w:ascii="TimesNewRomanPSMT" w:hAnsi="TimesNewRomanPSMT" w:cs="TimesNewRomanPSMT"/>
          <w:color w:val="FF0000"/>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facility must </w:t>
      </w:r>
      <w:r w:rsidR="002A0B79">
        <w:rPr>
          <w:rFonts w:ascii="TimesNewRomanPSMT" w:hAnsi="TimesNewRomanPSMT" w:cs="TimesNewRomanPSMT"/>
          <w:sz w:val="24"/>
          <w:szCs w:val="24"/>
        </w:rPr>
        <w:t>sign Agreement/Instructions For Pet form (Appendix A).</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While on the premises, any pet must be on a short leash, in a carrying case or held by the</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owner</w:t>
      </w:r>
      <w:proofErr w:type="gramEnd"/>
      <w:r>
        <w:rPr>
          <w:rFonts w:ascii="TimesNewRomanPSMT" w:hAnsi="TimesNewRomanPSMT" w:cs="TimesNewRomanPSMT"/>
          <w:sz w:val="24"/>
          <w:szCs w:val="24"/>
        </w:rPr>
        <w:t>. Use of a retractable leash is not allowed.</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 barrier (e.g., sheet) will be placed between a patient's bed and the pet when applicable.</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sheet is removed at the end of the session and disposed of in a linen bag.</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Any accidents (bowel/bladder) will be cleaned up by the owner, family, or therapist.</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Environmental Services will then be called to disinfect the area.</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Patients and staff will wash hands before and after contact with pets.</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Pets will not be permitted in food preparation areas, medication storage/preparation areas,</w:t>
      </w:r>
      <w:r w:rsidR="00BB4C43">
        <w:rPr>
          <w:rFonts w:ascii="TimesNewRomanPSMT" w:hAnsi="TimesNewRomanPSMT" w:cs="TimesNewRomanPSMT"/>
          <w:sz w:val="24"/>
          <w:szCs w:val="24"/>
        </w:rPr>
        <w:t xml:space="preserve"> </w:t>
      </w:r>
      <w:r>
        <w:rPr>
          <w:rFonts w:ascii="TimesNewRomanPSMT" w:hAnsi="TimesNewRomanPSMT" w:cs="TimesNewRomanPSMT"/>
          <w:sz w:val="24"/>
          <w:szCs w:val="24"/>
        </w:rPr>
        <w:t>clean/sterile supply storage, intensive care units, operating room, labor/delivery, newborn</w:t>
      </w:r>
      <w:r w:rsidR="00BB4C43">
        <w:rPr>
          <w:rFonts w:ascii="TimesNewRomanPSMT" w:hAnsi="TimesNewRomanPSMT" w:cs="TimesNewRomanPSMT"/>
          <w:sz w:val="24"/>
          <w:szCs w:val="24"/>
        </w:rPr>
        <w:t xml:space="preserve"> </w:t>
      </w:r>
      <w:r>
        <w:rPr>
          <w:rFonts w:ascii="TimesNewRomanPSMT" w:hAnsi="TimesNewRomanPSMT" w:cs="TimesNewRomanPSMT"/>
          <w:sz w:val="24"/>
          <w:szCs w:val="24"/>
        </w:rPr>
        <w:t>nursery, bone marrow transplant or pre- post-operative recovery areas.</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If the patient is in a semi-private room, the roommate should not have any allergies to</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animals</w:t>
      </w:r>
      <w:proofErr w:type="gramEnd"/>
      <w:r>
        <w:rPr>
          <w:rFonts w:ascii="TimesNewRomanPSMT" w:hAnsi="TimesNewRomanPSMT" w:cs="TimesNewRomanPSMT"/>
          <w:sz w:val="24"/>
          <w:szCs w:val="24"/>
        </w:rPr>
        <w:t>, physical reasons that prohibit such a visit or any personal objections to the</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animal</w:t>
      </w:r>
      <w:proofErr w:type="gramEnd"/>
      <w:r>
        <w:rPr>
          <w:rFonts w:ascii="TimesNewRomanPSMT" w:hAnsi="TimesNewRomanPSMT" w:cs="TimesNewRomanPSMT"/>
          <w:sz w:val="24"/>
          <w:szCs w:val="24"/>
        </w:rPr>
        <w:t xml:space="preserve"> visit.</w:t>
      </w:r>
    </w:p>
    <w:p w:rsidR="00D72DC3" w:rsidRDefault="00D72DC3" w:rsidP="00D72DC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If the animal causes a disturbance, the animal must be removed from the hospital.</w:t>
      </w:r>
    </w:p>
    <w:p w:rsidR="00BB4C43" w:rsidRDefault="00BB4C43" w:rsidP="00D72DC3">
      <w:pPr>
        <w:autoSpaceDE w:val="0"/>
        <w:autoSpaceDN w:val="0"/>
        <w:adjustRightInd w:val="0"/>
        <w:spacing w:after="0" w:line="240" w:lineRule="auto"/>
        <w:rPr>
          <w:rFonts w:ascii="TimesNewRomanPSMT" w:hAnsi="TimesNewRomanPSMT" w:cs="TimesNewRomanPSMT"/>
          <w:sz w:val="24"/>
          <w:szCs w:val="24"/>
        </w:rPr>
      </w:pPr>
    </w:p>
    <w:p w:rsidR="00BB4C43" w:rsidRDefault="00BB4C43" w:rsidP="00BB4C4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Pet Visitation</w:t>
      </w:r>
    </w:p>
    <w:p w:rsidR="00F80E10" w:rsidRPr="002349B5" w:rsidRDefault="002A0B79" w:rsidP="00F80E1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w:t>
      </w:r>
      <w:r w:rsidR="00F80E10">
        <w:rPr>
          <w:rFonts w:ascii="TimesNewRomanPSMT" w:hAnsi="TimesNewRomanPSMT" w:cs="TimesNewRomanPSMT"/>
          <w:sz w:val="24"/>
          <w:szCs w:val="24"/>
        </w:rPr>
        <w:t>.</w:t>
      </w:r>
      <w:r w:rsidR="004B2D52">
        <w:rPr>
          <w:rFonts w:ascii="TimesNewRomanPSMT" w:hAnsi="TimesNewRomanPSMT" w:cs="TimesNewRomanPSMT"/>
          <w:color w:val="FF0000"/>
          <w:sz w:val="24"/>
          <w:szCs w:val="24"/>
        </w:rPr>
        <w:t xml:space="preserve">  </w:t>
      </w:r>
      <w:r w:rsidR="007058A5" w:rsidRPr="002349B5">
        <w:rPr>
          <w:rFonts w:ascii="TimesNewRomanPSMT" w:hAnsi="TimesNewRomanPSMT" w:cs="TimesNewRomanPSMT"/>
          <w:sz w:val="24"/>
          <w:szCs w:val="24"/>
        </w:rPr>
        <w:t xml:space="preserve">The Volunteer Department will provide the </w:t>
      </w:r>
      <w:r w:rsidRPr="002349B5">
        <w:rPr>
          <w:rFonts w:ascii="TimesNewRomanPSMT" w:hAnsi="TimesNewRomanPSMT" w:cs="TimesNewRomanPSMT"/>
          <w:sz w:val="24"/>
          <w:szCs w:val="24"/>
        </w:rPr>
        <w:t xml:space="preserve">Appendix </w:t>
      </w:r>
      <w:proofErr w:type="gramStart"/>
      <w:r w:rsidRPr="002349B5">
        <w:rPr>
          <w:rFonts w:ascii="TimesNewRomanPSMT" w:hAnsi="TimesNewRomanPSMT" w:cs="TimesNewRomanPSMT"/>
          <w:sz w:val="24"/>
          <w:szCs w:val="24"/>
        </w:rPr>
        <w:t>A</w:t>
      </w:r>
      <w:proofErr w:type="gramEnd"/>
      <w:r w:rsidRPr="002349B5">
        <w:rPr>
          <w:rFonts w:ascii="TimesNewRomanPSMT" w:hAnsi="TimesNewRomanPSMT" w:cs="TimesNewRomanPSMT"/>
          <w:sz w:val="24"/>
          <w:szCs w:val="24"/>
        </w:rPr>
        <w:t xml:space="preserve"> form</w:t>
      </w:r>
      <w:r w:rsidR="007058A5" w:rsidRPr="002349B5">
        <w:rPr>
          <w:rFonts w:ascii="TimesNewRomanPSMT" w:hAnsi="TimesNewRomanPSMT" w:cs="TimesNewRomanPSMT"/>
          <w:sz w:val="24"/>
          <w:szCs w:val="24"/>
        </w:rPr>
        <w:t xml:space="preserve"> to anyone bringing a pet in our facility.  The nursing unit</w:t>
      </w:r>
      <w:r w:rsidR="004B2D52" w:rsidRPr="002349B5">
        <w:rPr>
          <w:rFonts w:ascii="TimesNewRomanPSMT" w:hAnsi="TimesNewRomanPSMT" w:cs="TimesNewRomanPSMT"/>
          <w:sz w:val="24"/>
          <w:szCs w:val="24"/>
        </w:rPr>
        <w:t xml:space="preserve"> </w:t>
      </w:r>
      <w:r w:rsidRPr="002349B5">
        <w:rPr>
          <w:rFonts w:ascii="TimesNewRomanPSMT" w:hAnsi="TimesNewRomanPSMT" w:cs="TimesNewRomanPSMT"/>
          <w:sz w:val="24"/>
          <w:szCs w:val="24"/>
        </w:rPr>
        <w:t xml:space="preserve">where patient resides </w:t>
      </w:r>
      <w:r w:rsidR="004B2D52" w:rsidRPr="002349B5">
        <w:rPr>
          <w:rFonts w:ascii="TimesNewRomanPSMT" w:hAnsi="TimesNewRomanPSMT" w:cs="TimesNewRomanPSMT"/>
          <w:sz w:val="24"/>
          <w:szCs w:val="24"/>
        </w:rPr>
        <w:t xml:space="preserve">will collect Appendix A with a signature, date and phone number, attesting the pet has met all criteria listed. </w:t>
      </w:r>
      <w:r w:rsidR="004F45F1" w:rsidRPr="00003DA2">
        <w:rPr>
          <w:rFonts w:ascii="TimesNewRomanPSMT" w:hAnsi="TimesNewRomanPSMT" w:cs="TimesNewRomanPSMT"/>
          <w:sz w:val="24"/>
          <w:szCs w:val="24"/>
        </w:rPr>
        <w:t xml:space="preserve">Appendix A shall be </w:t>
      </w:r>
      <w:r w:rsidR="00CF6E08" w:rsidRPr="00003DA2">
        <w:rPr>
          <w:rFonts w:ascii="TimesNewRomanPSMT" w:hAnsi="TimesNewRomanPSMT" w:cs="TimesNewRomanPSMT"/>
          <w:sz w:val="24"/>
          <w:szCs w:val="24"/>
        </w:rPr>
        <w:t>placed in patient’s chart and will become part of the patient’s</w:t>
      </w:r>
      <w:r w:rsidR="004F45F1" w:rsidRPr="00003DA2">
        <w:rPr>
          <w:rFonts w:ascii="TimesNewRomanPSMT" w:hAnsi="TimesNewRomanPSMT" w:cs="TimesNewRomanPSMT"/>
          <w:sz w:val="24"/>
          <w:szCs w:val="24"/>
        </w:rPr>
        <w:t xml:space="preserve"> permanent record. </w:t>
      </w:r>
    </w:p>
    <w:p w:rsidR="00BB4C43" w:rsidRDefault="002A0B79" w:rsidP="00BB4C43">
      <w:pPr>
        <w:autoSpaceDE w:val="0"/>
        <w:autoSpaceDN w:val="0"/>
        <w:adjustRightInd w:val="0"/>
        <w:spacing w:after="0" w:line="240" w:lineRule="auto"/>
        <w:rPr>
          <w:rFonts w:ascii="TimesNewRomanPSMT" w:hAnsi="TimesNewRomanPSMT" w:cs="TimesNewRomanPSMT"/>
          <w:sz w:val="24"/>
          <w:szCs w:val="24"/>
        </w:rPr>
      </w:pPr>
      <w:r w:rsidRPr="002349B5">
        <w:rPr>
          <w:rFonts w:ascii="TimesNewRomanPSMT" w:hAnsi="TimesNewRomanPSMT" w:cs="TimesNewRomanPSMT"/>
          <w:sz w:val="24"/>
          <w:szCs w:val="24"/>
        </w:rPr>
        <w:t>2</w:t>
      </w:r>
      <w:r w:rsidR="00F80E10" w:rsidRPr="002349B5">
        <w:rPr>
          <w:rFonts w:ascii="TimesNewRomanPSMT" w:hAnsi="TimesNewRomanPSMT" w:cs="TimesNewRomanPSMT"/>
          <w:sz w:val="24"/>
          <w:szCs w:val="24"/>
        </w:rPr>
        <w:t>. Patients in transmission-based precautions are not eligib</w:t>
      </w:r>
      <w:r w:rsidR="00EB069F">
        <w:rPr>
          <w:rFonts w:ascii="TimesNewRomanPSMT" w:hAnsi="TimesNewRomanPSMT" w:cs="TimesNewRomanPSMT"/>
          <w:sz w:val="24"/>
          <w:szCs w:val="24"/>
        </w:rPr>
        <w:t>le for pet visitation</w:t>
      </w:r>
      <w:r w:rsidR="00BB4C43" w:rsidRPr="002349B5">
        <w:rPr>
          <w:rFonts w:ascii="TimesNewRomanPSMT" w:hAnsi="TimesNewRomanPSMT" w:cs="TimesNewRomanPSMT"/>
          <w:sz w:val="24"/>
          <w:szCs w:val="24"/>
        </w:rPr>
        <w:t xml:space="preserve">. The pet must </w:t>
      </w:r>
      <w:r w:rsidR="00BB4C43">
        <w:rPr>
          <w:rFonts w:ascii="TimesNewRomanPSMT" w:hAnsi="TimesNewRomanPSMT" w:cs="TimesNewRomanPSMT"/>
          <w:sz w:val="24"/>
          <w:szCs w:val="24"/>
        </w:rPr>
        <w:t>be bathed within 24 hours prior to the visit.</w:t>
      </w:r>
    </w:p>
    <w:p w:rsidR="00BB4C43" w:rsidRDefault="002A0B79" w:rsidP="00BB4C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sidR="00BB4C43">
        <w:rPr>
          <w:rFonts w:ascii="TimesNewRomanPSMT" w:hAnsi="TimesNewRomanPSMT" w:cs="TimesNewRomanPSMT"/>
          <w:sz w:val="24"/>
          <w:szCs w:val="24"/>
        </w:rPr>
        <w:t xml:space="preserve">. Pet visitation will take place in a public room or the patient's room and will be limited to </w:t>
      </w:r>
      <w:r>
        <w:rPr>
          <w:rFonts w:ascii="TimesNewRomanPSMT" w:hAnsi="TimesNewRomanPSMT" w:cs="TimesNewRomanPSMT"/>
          <w:sz w:val="24"/>
          <w:szCs w:val="24"/>
        </w:rPr>
        <w:t>30</w:t>
      </w:r>
      <w:r w:rsidR="00BB4C43">
        <w:rPr>
          <w:rFonts w:ascii="TimesNewRomanPSMT" w:hAnsi="TimesNewRomanPSMT" w:cs="TimesNewRomanPSMT"/>
          <w:sz w:val="24"/>
          <w:szCs w:val="24"/>
        </w:rPr>
        <w:t xml:space="preserve"> minutes.</w:t>
      </w:r>
    </w:p>
    <w:p w:rsidR="00BB4C43" w:rsidRDefault="002A0B79" w:rsidP="00BB4C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r w:rsidR="00BB4C43">
        <w:rPr>
          <w:rFonts w:ascii="TimesNewRomanPSMT" w:hAnsi="TimesNewRomanPSMT" w:cs="TimesNewRomanPSMT"/>
          <w:sz w:val="24"/>
          <w:szCs w:val="24"/>
        </w:rPr>
        <w:t>. For pet visitation, only the patient and/or family that own the pets are permitted to</w:t>
      </w:r>
    </w:p>
    <w:p w:rsidR="00BB4C43" w:rsidRDefault="00BB4C43" w:rsidP="00BB4C43">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handle/touch</w:t>
      </w:r>
      <w:proofErr w:type="gramEnd"/>
      <w:r>
        <w:rPr>
          <w:rFonts w:ascii="TimesNewRomanPSMT" w:hAnsi="TimesNewRomanPSMT" w:cs="TimesNewRomanPSMT"/>
          <w:sz w:val="24"/>
          <w:szCs w:val="24"/>
        </w:rPr>
        <w:t xml:space="preserve"> the pet.</w:t>
      </w:r>
    </w:p>
    <w:p w:rsidR="007058A5" w:rsidRDefault="007058A5" w:rsidP="00BB4C43">
      <w:pPr>
        <w:autoSpaceDE w:val="0"/>
        <w:autoSpaceDN w:val="0"/>
        <w:adjustRightInd w:val="0"/>
        <w:spacing w:after="0" w:line="240" w:lineRule="auto"/>
        <w:rPr>
          <w:rFonts w:ascii="TimesNewRomanPSMT" w:hAnsi="TimesNewRomanPSMT" w:cs="TimesNewRomanPSMT"/>
          <w:sz w:val="24"/>
          <w:szCs w:val="24"/>
          <w:highlight w:val="yellow"/>
        </w:rPr>
      </w:pPr>
    </w:p>
    <w:p w:rsidR="00BB4C43" w:rsidRPr="00BB4C43" w:rsidRDefault="00BB4C43" w:rsidP="00BB4C43">
      <w:pPr>
        <w:autoSpaceDE w:val="0"/>
        <w:autoSpaceDN w:val="0"/>
        <w:adjustRightInd w:val="0"/>
        <w:spacing w:after="0" w:line="240" w:lineRule="auto"/>
        <w:rPr>
          <w:rFonts w:ascii="TimesNewRomanPSMT" w:hAnsi="TimesNewRomanPSMT" w:cs="TimesNewRomanPSMT"/>
          <w:sz w:val="24"/>
          <w:szCs w:val="24"/>
          <w:u w:val="single"/>
        </w:rPr>
      </w:pPr>
      <w:r w:rsidRPr="00BB4C43">
        <w:rPr>
          <w:rFonts w:ascii="TimesNewRomanPSMT" w:hAnsi="TimesNewRomanPSMT" w:cs="TimesNewRomanPSMT"/>
          <w:sz w:val="24"/>
          <w:szCs w:val="24"/>
          <w:u w:val="single"/>
        </w:rPr>
        <w:t>Service Animals</w:t>
      </w:r>
    </w:p>
    <w:p w:rsidR="00BB4C43" w:rsidRDefault="00BB4C43" w:rsidP="00BB4C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Mercy Health will comply at all times with federal, state and local laws concerning the use of service animals and the provisions of this policy will be interpreted to achieve such compliance.  For further details on Service Animals, please see the Mercy Health Metro Risk Management Policy “Accommodation of Service Animals”.</w:t>
      </w:r>
    </w:p>
    <w:p w:rsidR="00F80E10" w:rsidRDefault="00F80E10" w:rsidP="00BB4C43">
      <w:pPr>
        <w:autoSpaceDE w:val="0"/>
        <w:autoSpaceDN w:val="0"/>
        <w:adjustRightInd w:val="0"/>
        <w:spacing w:after="0" w:line="240" w:lineRule="auto"/>
        <w:rPr>
          <w:rFonts w:ascii="TimesNewRomanPSMT" w:hAnsi="TimesNewRomanPSMT" w:cs="TimesNewRomanPSMT"/>
          <w:sz w:val="24"/>
          <w:szCs w:val="24"/>
        </w:rPr>
      </w:pPr>
    </w:p>
    <w:p w:rsidR="004B2D52" w:rsidRPr="001E6910" w:rsidRDefault="004B2D52" w:rsidP="00BB4C43">
      <w:pPr>
        <w:autoSpaceDE w:val="0"/>
        <w:autoSpaceDN w:val="0"/>
        <w:adjustRightInd w:val="0"/>
        <w:spacing w:after="0" w:line="240" w:lineRule="auto"/>
        <w:rPr>
          <w:rFonts w:ascii="TimesNewRomanPSMT" w:hAnsi="TimesNewRomanPSMT" w:cs="TimesNewRomanPSMT"/>
          <w:sz w:val="24"/>
          <w:szCs w:val="24"/>
          <w:u w:val="single"/>
        </w:rPr>
      </w:pPr>
      <w:r w:rsidRPr="001E6910">
        <w:rPr>
          <w:rFonts w:ascii="TimesNewRomanPSMT" w:hAnsi="TimesNewRomanPSMT" w:cs="TimesNewRomanPSMT"/>
          <w:sz w:val="24"/>
          <w:szCs w:val="24"/>
          <w:u w:val="single"/>
        </w:rPr>
        <w:t xml:space="preserve">Therapy Dogs </w:t>
      </w:r>
    </w:p>
    <w:p w:rsidR="00F80E10" w:rsidRDefault="004B2D52" w:rsidP="00BB4C4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Please see </w:t>
      </w:r>
      <w:r w:rsidR="00F80E10">
        <w:rPr>
          <w:rFonts w:ascii="TimesNewRomanPSMT" w:hAnsi="TimesNewRomanPSMT" w:cs="TimesNewRomanPSMT"/>
          <w:sz w:val="24"/>
          <w:szCs w:val="24"/>
        </w:rPr>
        <w:t xml:space="preserve">Metro Pet Therapeutic Visitation policy </w:t>
      </w:r>
    </w:p>
    <w:p w:rsidR="00BB4C43" w:rsidRDefault="00BB4C43" w:rsidP="00BB4C43"/>
    <w:p w:rsidR="004B2D52" w:rsidRDefault="004B2D52" w:rsidP="004B2D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APIC Text of Infection Control and Applied Epidemiology, 4th Edition 2014; Chapter 122</w:t>
      </w:r>
    </w:p>
    <w:p w:rsidR="00BB4C43" w:rsidRDefault="004B2D52" w:rsidP="004B2D52">
      <w:pPr>
        <w:rPr>
          <w:rFonts w:ascii="TimesNewRomanPSMT" w:hAnsi="TimesNewRomanPSMT" w:cs="TimesNewRomanPSMT"/>
          <w:sz w:val="24"/>
          <w:szCs w:val="24"/>
        </w:rPr>
      </w:pPr>
      <w:r>
        <w:rPr>
          <w:rFonts w:ascii="TimesNewRomanPSMT" w:hAnsi="TimesNewRomanPSMT" w:cs="TimesNewRomanPSMT"/>
          <w:sz w:val="24"/>
          <w:szCs w:val="24"/>
        </w:rPr>
        <w:t>"Animals Visiting Healthcare Facilities."</w:t>
      </w:r>
    </w:p>
    <w:p w:rsidR="004B2D52" w:rsidRDefault="004B2D52" w:rsidP="004B2D52">
      <w:pPr>
        <w:rPr>
          <w:bCs/>
          <w:color w:val="000000"/>
          <w:u w:val="single"/>
        </w:rPr>
      </w:pPr>
      <w:r>
        <w:rPr>
          <w:bCs/>
          <w:color w:val="000000"/>
          <w:u w:val="single"/>
        </w:rPr>
        <w:t>DISCLAIMER</w:t>
      </w:r>
    </w:p>
    <w:p w:rsidR="004B2D52" w:rsidRDefault="004B2D52" w:rsidP="004B2D52">
      <w:pPr>
        <w:rPr>
          <w:bCs/>
          <w:color w:val="000000"/>
        </w:rPr>
      </w:pPr>
      <w:r>
        <w:rPr>
          <w:bCs/>
          <w:color w:val="000000"/>
        </w:rPr>
        <w:t xml:space="preserve">Despite having the same diagnosis, each individual patient will have unique health care needs. </w:t>
      </w:r>
      <w:r>
        <w:rPr>
          <w:rFonts w:ascii="Helv" w:hAnsi="Helv"/>
          <w:bCs/>
          <w:color w:val="000000"/>
        </w:rPr>
        <w:t xml:space="preserve"> </w:t>
      </w:r>
      <w:r>
        <w:rPr>
          <w:bCs/>
          <w:color w:val="000000"/>
        </w:rPr>
        <w:t>Neither the policies and procedures nor the references in this manual establish the standard of care. This manual is not to replace clinical judgment or to require the same procedure for all patients.  Rather these policies and procedures are to provide guidance with the knowledge that variances among patients will be required as determined by that patient provider's clinical assessment and judgment.</w:t>
      </w:r>
    </w:p>
    <w:p w:rsidR="004B2D52" w:rsidRDefault="004B2D52" w:rsidP="004B2D52">
      <w:pPr>
        <w:rPr>
          <w:bCs/>
          <w:color w:val="000000"/>
        </w:rPr>
      </w:pPr>
    </w:p>
    <w:p w:rsidR="004B2D52" w:rsidRDefault="004B2D52" w:rsidP="004B2D52"/>
    <w:sectPr w:rsidR="004B2D52" w:rsidSect="00D47D93">
      <w:headerReference w:type="default" r:id="rId8"/>
      <w:headerReference w:type="first" r:id="rId9"/>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03" w:rsidRDefault="00665403" w:rsidP="005D5DE9">
      <w:pPr>
        <w:spacing w:after="0" w:line="240" w:lineRule="auto"/>
      </w:pPr>
      <w:r>
        <w:separator/>
      </w:r>
    </w:p>
  </w:endnote>
  <w:endnote w:type="continuationSeparator" w:id="0">
    <w:p w:rsidR="00665403" w:rsidRDefault="00665403" w:rsidP="005D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03" w:rsidRDefault="00665403" w:rsidP="005D5DE9">
      <w:pPr>
        <w:spacing w:after="0" w:line="240" w:lineRule="auto"/>
      </w:pPr>
      <w:r>
        <w:separator/>
      </w:r>
    </w:p>
  </w:footnote>
  <w:footnote w:type="continuationSeparator" w:id="0">
    <w:p w:rsidR="00665403" w:rsidRDefault="00665403" w:rsidP="005D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92335"/>
      <w:docPartObj>
        <w:docPartGallery w:val="Page Numbers (Top of Page)"/>
        <w:docPartUnique/>
      </w:docPartObj>
    </w:sdtPr>
    <w:sdtEndPr/>
    <w:sdtContent>
      <w:p w:rsidR="005D5DE9" w:rsidRDefault="005D5DE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C24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430">
          <w:rPr>
            <w:b/>
            <w:bCs/>
            <w:noProof/>
          </w:rPr>
          <w:t>2</w:t>
        </w:r>
        <w:r>
          <w:rPr>
            <w:b/>
            <w:bCs/>
            <w:sz w:val="24"/>
            <w:szCs w:val="24"/>
          </w:rPr>
          <w:fldChar w:fldCharType="end"/>
        </w:r>
      </w:p>
    </w:sdtContent>
  </w:sdt>
  <w:p w:rsidR="005D5DE9" w:rsidRDefault="005D5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5D5DE9" w:rsidRDefault="005D5DE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C24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430">
          <w:rPr>
            <w:b/>
            <w:bCs/>
            <w:noProof/>
          </w:rPr>
          <w:t>2</w:t>
        </w:r>
        <w:r>
          <w:rPr>
            <w:b/>
            <w:bCs/>
            <w:sz w:val="24"/>
            <w:szCs w:val="24"/>
          </w:rPr>
          <w:fldChar w:fldCharType="end"/>
        </w:r>
      </w:p>
    </w:sdtContent>
  </w:sdt>
  <w:p w:rsidR="005D5DE9" w:rsidRDefault="005D5DE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sberger, Diane L">
    <w15:presenceInfo w15:providerId="AD" w15:userId="S-1-5-21-448539723-1085031214-725345543-19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C3"/>
    <w:rsid w:val="00003DA2"/>
    <w:rsid w:val="001E6910"/>
    <w:rsid w:val="00207FBA"/>
    <w:rsid w:val="00221A53"/>
    <w:rsid w:val="002349B5"/>
    <w:rsid w:val="002A0B79"/>
    <w:rsid w:val="003C6000"/>
    <w:rsid w:val="004B2D52"/>
    <w:rsid w:val="004F45F1"/>
    <w:rsid w:val="00567B9F"/>
    <w:rsid w:val="005D5DE9"/>
    <w:rsid w:val="00665403"/>
    <w:rsid w:val="006A382B"/>
    <w:rsid w:val="007058A5"/>
    <w:rsid w:val="008C2430"/>
    <w:rsid w:val="009147AE"/>
    <w:rsid w:val="00AA56A7"/>
    <w:rsid w:val="00BB4C43"/>
    <w:rsid w:val="00CC25B2"/>
    <w:rsid w:val="00CF6E08"/>
    <w:rsid w:val="00D47D93"/>
    <w:rsid w:val="00D72DC3"/>
    <w:rsid w:val="00EB069F"/>
    <w:rsid w:val="00F26DB5"/>
    <w:rsid w:val="00F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3B3482E-815A-4546-9E3E-AFA5C56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E9"/>
  </w:style>
  <w:style w:type="paragraph" w:styleId="Footer">
    <w:name w:val="footer"/>
    <w:basedOn w:val="Normal"/>
    <w:link w:val="FooterChar"/>
    <w:uiPriority w:val="99"/>
    <w:unhideWhenUsed/>
    <w:rsid w:val="005D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E9"/>
  </w:style>
  <w:style w:type="paragraph" w:styleId="ListParagraph">
    <w:name w:val="List Paragraph"/>
    <w:basedOn w:val="Normal"/>
    <w:uiPriority w:val="34"/>
    <w:qFormat/>
    <w:rsid w:val="00F80E10"/>
    <w:pPr>
      <w:ind w:left="720"/>
      <w:contextualSpacing/>
    </w:pPr>
  </w:style>
  <w:style w:type="paragraph" w:styleId="BalloonText">
    <w:name w:val="Balloon Text"/>
    <w:basedOn w:val="Normal"/>
    <w:link w:val="BalloonTextChar"/>
    <w:uiPriority w:val="99"/>
    <w:semiHidden/>
    <w:unhideWhenUsed/>
    <w:rsid w:val="004B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Janowiecki, Lisa A</dc:creator>
  <cp:keywords/>
  <dc:description/>
  <cp:lastModifiedBy>Honsberger, Diane L</cp:lastModifiedBy>
  <cp:revision>3</cp:revision>
  <cp:lastPrinted>2017-04-26T19:05:00Z</cp:lastPrinted>
  <dcterms:created xsi:type="dcterms:W3CDTF">2017-07-24T16:28:00Z</dcterms:created>
  <dcterms:modified xsi:type="dcterms:W3CDTF">2017-07-25T14:17:00Z</dcterms:modified>
</cp:coreProperties>
</file>